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C978" w14:textId="2230CA54" w:rsidR="00E055A7" w:rsidRPr="00E055A7" w:rsidRDefault="00E055A7" w:rsidP="002359E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Pr="00E055A7">
        <w:rPr>
          <w:rFonts w:ascii="ＭＳ Ｐ明朝" w:eastAsia="ＭＳ Ｐ明朝" w:hAnsi="ＭＳ Ｐ明朝" w:hint="eastAsia"/>
        </w:rPr>
        <w:t>日本台湾学会賞学術賞・特別賞</w:t>
      </w:r>
      <w:r w:rsidR="00C845FC">
        <w:rPr>
          <w:rFonts w:ascii="ＭＳ Ｐ明朝" w:eastAsia="ＭＳ Ｐ明朝" w:hAnsi="ＭＳ Ｐ明朝" w:hint="eastAsia"/>
        </w:rPr>
        <w:t>推薦</w:t>
      </w:r>
      <w:r w:rsidRPr="00E055A7">
        <w:rPr>
          <w:rFonts w:ascii="ＭＳ Ｐ明朝" w:eastAsia="ＭＳ Ｐ明朝" w:hAnsi="ＭＳ Ｐ明朝" w:hint="eastAsia"/>
        </w:rPr>
        <w:t>申請書</w:t>
      </w:r>
      <w:r>
        <w:rPr>
          <w:rFonts w:ascii="ＭＳ Ｐ明朝" w:eastAsia="ＭＳ Ｐ明朝" w:hAnsi="ＭＳ Ｐ明朝" w:hint="eastAsia"/>
        </w:rPr>
        <w:t>】</w:t>
      </w:r>
    </w:p>
    <w:p w14:paraId="3A63E5E8" w14:textId="77777777" w:rsidR="00E055A7" w:rsidRDefault="00E055A7" w:rsidP="002359E8">
      <w:pPr>
        <w:jc w:val="center"/>
        <w:rPr>
          <w:rFonts w:ascii="ＭＳ Ｐ明朝" w:eastAsia="ＭＳ Ｐ明朝" w:hAnsi="ＭＳ Ｐ明朝"/>
          <w:u w:val="single"/>
        </w:rPr>
      </w:pPr>
    </w:p>
    <w:p w14:paraId="6878F315" w14:textId="60CDD5EE" w:rsidR="00E055A7" w:rsidRDefault="00E055A7" w:rsidP="00906D4D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DA5744">
        <w:rPr>
          <w:rFonts w:ascii="ＭＳ Ｐ明朝" w:eastAsia="ＭＳ Ｐ明朝" w:hAnsi="ＭＳ Ｐ明朝" w:hint="eastAsia"/>
        </w:rPr>
        <w:t>申請対象</w:t>
      </w:r>
      <w:r w:rsidR="00DA5744">
        <w:rPr>
          <w:rFonts w:ascii="ＭＳ Ｐ明朝" w:eastAsia="ＭＳ Ｐ明朝" w:hAnsi="ＭＳ Ｐ明朝" w:hint="eastAsia"/>
        </w:rPr>
        <w:t>（</w:t>
      </w:r>
      <w:r w:rsidRPr="00DA5744">
        <w:rPr>
          <w:rFonts w:ascii="ＭＳ Ｐ明朝" w:eastAsia="ＭＳ Ｐ明朝" w:hAnsi="ＭＳ Ｐ明朝" w:hint="eastAsia"/>
        </w:rPr>
        <w:t>以下のいずれかを選び、該当しないほうを削除してください</w:t>
      </w:r>
      <w:r w:rsidR="00DA5744">
        <w:rPr>
          <w:rFonts w:ascii="ＭＳ Ｐ明朝" w:eastAsia="ＭＳ Ｐ明朝" w:hAnsi="ＭＳ Ｐ明朝" w:hint="eastAsia"/>
        </w:rPr>
        <w:t>）</w:t>
      </w:r>
    </w:p>
    <w:p w14:paraId="5394EF90" w14:textId="77777777" w:rsidR="00DA5744" w:rsidRPr="00DA5744" w:rsidRDefault="00DA5744" w:rsidP="00DA5744">
      <w:pPr>
        <w:pStyle w:val="a8"/>
        <w:ind w:leftChars="0" w:left="420"/>
        <w:jc w:val="left"/>
        <w:rPr>
          <w:rFonts w:ascii="ＭＳ Ｐ明朝" w:eastAsia="ＭＳ Ｐ明朝" w:hAnsi="ＭＳ Ｐ明朝"/>
        </w:rPr>
      </w:pPr>
    </w:p>
    <w:p w14:paraId="616485A0" w14:textId="0A7CF03B" w:rsidR="00E055A7" w:rsidRDefault="00E055A7" w:rsidP="00E055A7">
      <w:pPr>
        <w:pStyle w:val="a8"/>
        <w:ind w:leftChars="0" w:lef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学術賞　　・　　　特別賞</w:t>
      </w:r>
    </w:p>
    <w:p w14:paraId="06112DAE" w14:textId="77777777" w:rsidR="00E055A7" w:rsidRDefault="00E055A7" w:rsidP="00E055A7">
      <w:pPr>
        <w:pStyle w:val="a8"/>
        <w:ind w:leftChars="0" w:left="420"/>
        <w:jc w:val="left"/>
        <w:rPr>
          <w:rFonts w:ascii="ＭＳ Ｐ明朝" w:eastAsia="ＭＳ Ｐ明朝" w:hAnsi="ＭＳ Ｐ明朝"/>
        </w:rPr>
      </w:pPr>
    </w:p>
    <w:p w14:paraId="0C44F94D" w14:textId="4400A9A5" w:rsidR="002359E8" w:rsidRDefault="00CB0A46" w:rsidP="004D63A3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2359E8">
        <w:rPr>
          <w:rFonts w:ascii="ＭＳ Ｐ明朝" w:eastAsia="ＭＳ Ｐ明朝" w:hAnsi="ＭＳ Ｐ明朝" w:hint="eastAsia"/>
        </w:rPr>
        <w:t>推薦</w:t>
      </w:r>
      <w:r w:rsidR="00EF13E3" w:rsidRPr="002359E8">
        <w:rPr>
          <w:rFonts w:ascii="ＭＳ Ｐ明朝" w:eastAsia="ＭＳ Ｐ明朝" w:hAnsi="ＭＳ Ｐ明朝" w:hint="eastAsia"/>
        </w:rPr>
        <w:t>者の氏名・所属・連絡先（</w:t>
      </w:r>
      <w:r w:rsidR="00EF13E3" w:rsidRPr="002359E8">
        <w:rPr>
          <w:rFonts w:ascii="ＭＳ Ｐ明朝" w:eastAsia="ＭＳ Ｐ明朝" w:hAnsi="ＭＳ Ｐ明朝"/>
          <w:lang w:val="en-US"/>
        </w:rPr>
        <w:t>E-mail</w:t>
      </w:r>
      <w:r w:rsidR="00EF13E3" w:rsidRPr="002359E8">
        <w:rPr>
          <w:rFonts w:ascii="ＭＳ Ｐ明朝" w:eastAsia="ＭＳ Ｐ明朝" w:hAnsi="ＭＳ Ｐ明朝" w:hint="eastAsia"/>
        </w:rPr>
        <w:t>）</w:t>
      </w:r>
    </w:p>
    <w:p w14:paraId="7AEB2C9E" w14:textId="08E341F2" w:rsidR="002359E8" w:rsidRDefault="002359E8" w:rsidP="002359E8">
      <w:pPr>
        <w:jc w:val="left"/>
        <w:rPr>
          <w:rFonts w:ascii="ＭＳ Ｐ明朝" w:eastAsia="ＭＳ Ｐ明朝" w:hAnsi="ＭＳ Ｐ明朝"/>
        </w:rPr>
      </w:pPr>
    </w:p>
    <w:p w14:paraId="1165A7B9" w14:textId="77777777" w:rsidR="002359E8" w:rsidRPr="002359E8" w:rsidRDefault="002359E8" w:rsidP="002359E8">
      <w:pPr>
        <w:jc w:val="left"/>
        <w:rPr>
          <w:rFonts w:ascii="ＭＳ Ｐ明朝" w:eastAsia="ＭＳ Ｐ明朝" w:hAnsi="ＭＳ Ｐ明朝"/>
        </w:rPr>
      </w:pPr>
    </w:p>
    <w:p w14:paraId="136D8511" w14:textId="6C497F8B" w:rsidR="002359E8" w:rsidRDefault="00CB0A46" w:rsidP="00D254B8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2359E8">
        <w:rPr>
          <w:rFonts w:ascii="ＭＳ Ｐ明朝" w:eastAsia="ＭＳ Ｐ明朝" w:hAnsi="ＭＳ Ｐ明朝" w:hint="eastAsia"/>
        </w:rPr>
        <w:t>推薦する対象の</w:t>
      </w:r>
      <w:r w:rsidR="003054F6" w:rsidRPr="002359E8">
        <w:rPr>
          <w:rFonts w:ascii="ＭＳ Ｐ明朝" w:eastAsia="ＭＳ Ｐ明朝" w:hAnsi="ＭＳ Ｐ明朝" w:hint="eastAsia"/>
        </w:rPr>
        <w:t>書誌情報（著者名、書名、出版社名、出版年月日）</w:t>
      </w:r>
    </w:p>
    <w:p w14:paraId="03089AE2" w14:textId="03E030A3" w:rsidR="002359E8" w:rsidRDefault="002359E8" w:rsidP="002359E8">
      <w:pPr>
        <w:pStyle w:val="a8"/>
        <w:rPr>
          <w:rFonts w:ascii="ＭＳ Ｐ明朝" w:eastAsia="ＭＳ Ｐ明朝" w:hAnsi="ＭＳ Ｐ明朝"/>
        </w:rPr>
      </w:pPr>
    </w:p>
    <w:p w14:paraId="4AB69B2E" w14:textId="77777777" w:rsidR="002359E8" w:rsidRPr="002359E8" w:rsidRDefault="002359E8" w:rsidP="002359E8">
      <w:pPr>
        <w:pStyle w:val="a8"/>
        <w:rPr>
          <w:rFonts w:ascii="ＭＳ Ｐ明朝" w:eastAsia="ＭＳ Ｐ明朝" w:hAnsi="ＭＳ Ｐ明朝"/>
        </w:rPr>
      </w:pPr>
    </w:p>
    <w:p w14:paraId="511815B0" w14:textId="544A850E" w:rsidR="002359E8" w:rsidRDefault="00CB0A46" w:rsidP="00D86579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2359E8">
        <w:rPr>
          <w:rFonts w:ascii="ＭＳ Ｐ明朝" w:eastAsia="ＭＳ Ｐ明朝" w:hAnsi="ＭＳ Ｐ明朝" w:hint="eastAsia"/>
        </w:rPr>
        <w:t>推薦する対象の</w:t>
      </w:r>
      <w:r w:rsidR="003054F6" w:rsidRPr="002359E8">
        <w:rPr>
          <w:rFonts w:ascii="ＭＳ Ｐ明朝" w:eastAsia="ＭＳ Ｐ明朝" w:hAnsi="ＭＳ Ｐ明朝" w:hint="eastAsia"/>
        </w:rPr>
        <w:t>要旨</w:t>
      </w:r>
      <w:r w:rsidR="00EF13E3" w:rsidRPr="002359E8">
        <w:rPr>
          <w:rFonts w:ascii="ＭＳ Ｐ明朝" w:eastAsia="ＭＳ Ｐ明朝" w:hAnsi="ＭＳ Ｐ明朝" w:hint="eastAsia"/>
        </w:rPr>
        <w:t>(</w:t>
      </w:r>
      <w:r w:rsidR="00EF13E3" w:rsidRPr="002359E8">
        <w:rPr>
          <w:rFonts w:ascii="ＭＳ Ｐ明朝" w:eastAsia="ＭＳ Ｐ明朝" w:hAnsi="ＭＳ Ｐ明朝"/>
        </w:rPr>
        <w:t>400</w:t>
      </w:r>
      <w:r w:rsidR="00EF13E3" w:rsidRPr="002359E8">
        <w:rPr>
          <w:rFonts w:ascii="ＭＳ Ｐ明朝" w:eastAsia="ＭＳ Ｐ明朝" w:hAnsi="ＭＳ Ｐ明朝" w:hint="eastAsia"/>
        </w:rPr>
        <w:t>字程度</w:t>
      </w:r>
      <w:r w:rsidR="00EF13E3" w:rsidRPr="002359E8">
        <w:rPr>
          <w:rFonts w:ascii="ＭＳ Ｐ明朝" w:eastAsia="ＭＳ Ｐ明朝" w:hAnsi="ＭＳ Ｐ明朝"/>
        </w:rPr>
        <w:t>)</w:t>
      </w:r>
    </w:p>
    <w:p w14:paraId="16741ECE" w14:textId="12B9AE42" w:rsidR="002359E8" w:rsidRDefault="002359E8" w:rsidP="002359E8">
      <w:pPr>
        <w:pStyle w:val="a8"/>
        <w:rPr>
          <w:rFonts w:ascii="ＭＳ Ｐ明朝" w:eastAsia="ＭＳ Ｐ明朝" w:hAnsi="ＭＳ Ｐ明朝"/>
        </w:rPr>
      </w:pPr>
    </w:p>
    <w:p w14:paraId="0C0A797C" w14:textId="2DD1025D" w:rsidR="002359E8" w:rsidRDefault="002359E8" w:rsidP="002359E8">
      <w:pPr>
        <w:pStyle w:val="a8"/>
        <w:rPr>
          <w:rFonts w:ascii="ＭＳ Ｐ明朝" w:eastAsia="ＭＳ Ｐ明朝" w:hAnsi="ＭＳ Ｐ明朝"/>
        </w:rPr>
      </w:pPr>
    </w:p>
    <w:p w14:paraId="4654765D" w14:textId="314D99B0" w:rsidR="00C50558" w:rsidRDefault="00C50558" w:rsidP="002359E8">
      <w:pPr>
        <w:pStyle w:val="a8"/>
        <w:rPr>
          <w:rFonts w:ascii="ＭＳ Ｐ明朝" w:eastAsia="ＭＳ Ｐ明朝" w:hAnsi="ＭＳ Ｐ明朝"/>
        </w:rPr>
      </w:pPr>
      <w:bookmarkStart w:id="0" w:name="_GoBack"/>
      <w:bookmarkEnd w:id="0"/>
    </w:p>
    <w:p w14:paraId="090DCEDB" w14:textId="77777777" w:rsidR="00C50558" w:rsidRPr="002359E8" w:rsidRDefault="00C50558" w:rsidP="002359E8">
      <w:pPr>
        <w:pStyle w:val="a8"/>
        <w:rPr>
          <w:rFonts w:ascii="ＭＳ Ｐ明朝" w:eastAsia="ＭＳ Ｐ明朝" w:hAnsi="ＭＳ Ｐ明朝"/>
        </w:rPr>
      </w:pPr>
    </w:p>
    <w:p w14:paraId="14DA3E17" w14:textId="77777777" w:rsidR="002359E8" w:rsidRPr="002359E8" w:rsidRDefault="00CB0A46" w:rsidP="00BC7FD9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lang w:val="en-US"/>
        </w:rPr>
      </w:pPr>
      <w:r w:rsidRPr="002359E8">
        <w:rPr>
          <w:rFonts w:ascii="ＭＳ Ｐ明朝" w:eastAsia="ＭＳ Ｐ明朝" w:hAnsi="ＭＳ Ｐ明朝" w:hint="eastAsia"/>
        </w:rPr>
        <w:t>推薦する対象が</w:t>
      </w:r>
      <w:r w:rsidR="003054F6" w:rsidRPr="002359E8">
        <w:rPr>
          <w:rFonts w:ascii="ＭＳ Ｐ明朝" w:eastAsia="ＭＳ Ｐ明朝" w:hAnsi="ＭＳ Ｐ明朝" w:hint="eastAsia"/>
        </w:rPr>
        <w:t>学会活動の成果と看做しうる理由</w:t>
      </w:r>
      <w:r w:rsidR="00EF13E3" w:rsidRPr="002359E8">
        <w:rPr>
          <w:rFonts w:ascii="ＭＳ Ｐ明朝" w:eastAsia="ＭＳ Ｐ明朝" w:hAnsi="ＭＳ Ｐ明朝" w:hint="eastAsia"/>
        </w:rPr>
        <w:t>（4</w:t>
      </w:r>
      <w:r w:rsidR="00EF13E3" w:rsidRPr="002359E8">
        <w:rPr>
          <w:rFonts w:ascii="ＭＳ Ｐ明朝" w:eastAsia="ＭＳ Ｐ明朝" w:hAnsi="ＭＳ Ｐ明朝"/>
        </w:rPr>
        <w:t>00</w:t>
      </w:r>
      <w:r w:rsidR="00EF13E3" w:rsidRPr="002359E8">
        <w:rPr>
          <w:rFonts w:ascii="ＭＳ Ｐ明朝" w:eastAsia="ＭＳ Ｐ明朝" w:hAnsi="ＭＳ Ｐ明朝" w:hint="eastAsia"/>
        </w:rPr>
        <w:t>字程度）</w:t>
      </w:r>
    </w:p>
    <w:p w14:paraId="1F581974" w14:textId="1A4EDABE" w:rsidR="00C05389" w:rsidRPr="00696197" w:rsidRDefault="00EA6386" w:rsidP="002359E8">
      <w:pPr>
        <w:pStyle w:val="a8"/>
        <w:ind w:leftChars="0" w:left="420"/>
        <w:jc w:val="left"/>
        <w:rPr>
          <w:rFonts w:ascii="ＭＳ Ｐ明朝" w:hAnsi="ＭＳ Ｐ明朝"/>
          <w:lang w:val="en-US"/>
        </w:rPr>
      </w:pPr>
      <w:r>
        <w:rPr>
          <w:rFonts w:ascii="ＭＳ Ｐ明朝" w:hAnsi="ＭＳ Ｐ明朝" w:hint="eastAsia"/>
          <w:lang w:val="en-US"/>
        </w:rPr>
        <w:t>（学会活動の成果とは、例えば、推薦する対象が</w:t>
      </w:r>
      <w:r w:rsidR="00B33A87">
        <w:rPr>
          <w:rFonts w:ascii="ＭＳ Ｐ明朝" w:hAnsi="ＭＳ Ｐ明朝" w:hint="eastAsia"/>
          <w:lang w:val="en-US"/>
        </w:rPr>
        <w:t>「</w:t>
      </w:r>
      <w:r>
        <w:rPr>
          <w:rFonts w:ascii="ＭＳ Ｐ明朝" w:hAnsi="ＭＳ Ｐ明朝" w:hint="eastAsia"/>
          <w:lang w:val="en-US"/>
        </w:rPr>
        <w:t>学術大会や定例研究会での</w:t>
      </w:r>
      <w:r w:rsidR="00B33A87">
        <w:rPr>
          <w:rFonts w:ascii="ＭＳ Ｐ明朝" w:hAnsi="ＭＳ Ｐ明朝" w:hint="eastAsia"/>
          <w:lang w:val="en-US"/>
        </w:rPr>
        <w:t>報告内容を含む」、「</w:t>
      </w:r>
      <w:r>
        <w:rPr>
          <w:rFonts w:ascii="ＭＳ Ｐ明朝" w:hAnsi="ＭＳ Ｐ明朝" w:hint="eastAsia"/>
          <w:lang w:val="en-US"/>
        </w:rPr>
        <w:t>『日本台湾学会報』</w:t>
      </w:r>
      <w:r w:rsidR="00B33A87">
        <w:rPr>
          <w:rFonts w:ascii="ＭＳ Ｐ明朝" w:hAnsi="ＭＳ Ｐ明朝" w:hint="eastAsia"/>
          <w:lang w:val="en-US"/>
        </w:rPr>
        <w:t>に特集論文、論説、研究ノートが掲載された」</w:t>
      </w:r>
      <w:r>
        <w:rPr>
          <w:rFonts w:ascii="ＭＳ Ｐ明朝" w:hAnsi="ＭＳ Ｐ明朝" w:hint="eastAsia"/>
          <w:lang w:val="en-US"/>
        </w:rPr>
        <w:t>など</w:t>
      </w:r>
      <w:r w:rsidR="00B33A87">
        <w:rPr>
          <w:rFonts w:ascii="ＭＳ Ｐ明朝" w:hAnsi="ＭＳ Ｐ明朝" w:hint="eastAsia"/>
          <w:lang w:val="en-US"/>
        </w:rPr>
        <w:t>、学会での活動が</w:t>
      </w:r>
      <w:r>
        <w:rPr>
          <w:rFonts w:ascii="ＭＳ Ｐ明朝" w:hAnsi="ＭＳ Ｐ明朝" w:hint="eastAsia"/>
          <w:lang w:val="en-US"/>
        </w:rPr>
        <w:t>著作</w:t>
      </w:r>
      <w:r w:rsidR="00B33A87">
        <w:rPr>
          <w:rFonts w:ascii="ＭＳ Ｐ明朝" w:hAnsi="ＭＳ Ｐ明朝" w:hint="eastAsia"/>
          <w:lang w:val="en-US"/>
        </w:rPr>
        <w:t>を完成させる</w:t>
      </w:r>
      <w:r>
        <w:rPr>
          <w:rFonts w:ascii="ＭＳ Ｐ明朝" w:hAnsi="ＭＳ Ｐ明朝" w:hint="eastAsia"/>
          <w:lang w:val="en-US"/>
        </w:rPr>
        <w:t>ことに寄与したことを指す。学会における委員歴など、著作に直接つながらないものは含</w:t>
      </w:r>
      <w:r w:rsidR="004B4033">
        <w:rPr>
          <w:rFonts w:ascii="ＭＳ Ｐ明朝" w:hAnsi="ＭＳ Ｐ明朝" w:hint="eastAsia"/>
          <w:lang w:val="en-US"/>
        </w:rPr>
        <w:t>まない</w:t>
      </w:r>
      <w:r>
        <w:rPr>
          <w:rFonts w:ascii="ＭＳ Ｐ明朝" w:hAnsi="ＭＳ Ｐ明朝" w:hint="eastAsia"/>
          <w:lang w:val="en-US"/>
        </w:rPr>
        <w:t>。）</w:t>
      </w:r>
    </w:p>
    <w:p w14:paraId="5C2A2008" w14:textId="571BB942" w:rsidR="002359E8" w:rsidRDefault="002359E8" w:rsidP="002359E8">
      <w:pPr>
        <w:pStyle w:val="a8"/>
        <w:ind w:leftChars="0" w:left="420"/>
        <w:jc w:val="left"/>
        <w:rPr>
          <w:rFonts w:ascii="ＭＳ Ｐ明朝" w:eastAsia="PMingLiU" w:hAnsi="ＭＳ Ｐ明朝"/>
          <w:lang w:val="en-US"/>
        </w:rPr>
      </w:pPr>
    </w:p>
    <w:p w14:paraId="5D9EF776" w14:textId="36884595" w:rsidR="002359E8" w:rsidRDefault="002359E8" w:rsidP="002359E8">
      <w:pPr>
        <w:pStyle w:val="a8"/>
        <w:ind w:leftChars="0" w:left="420"/>
        <w:jc w:val="left"/>
        <w:rPr>
          <w:rFonts w:ascii="ＭＳ Ｐ明朝" w:eastAsia="PMingLiU" w:hAnsi="ＭＳ Ｐ明朝"/>
          <w:lang w:val="en-US"/>
        </w:rPr>
      </w:pPr>
    </w:p>
    <w:p w14:paraId="24E22532" w14:textId="5A6C15DE" w:rsidR="002359E8" w:rsidRDefault="002359E8" w:rsidP="002359E8">
      <w:pPr>
        <w:pStyle w:val="a8"/>
        <w:ind w:leftChars="0" w:left="420"/>
        <w:jc w:val="left"/>
        <w:rPr>
          <w:rFonts w:ascii="ＭＳ Ｐ明朝" w:eastAsia="ＭＳ Ｐ明朝" w:hAnsi="ＭＳ Ｐ明朝"/>
          <w:lang w:val="en-US"/>
        </w:rPr>
      </w:pPr>
    </w:p>
    <w:p w14:paraId="7F8FBD89" w14:textId="77777777" w:rsidR="002359E8" w:rsidRDefault="002359E8" w:rsidP="002359E8">
      <w:pPr>
        <w:pStyle w:val="a8"/>
        <w:ind w:leftChars="0" w:left="420"/>
        <w:jc w:val="left"/>
        <w:rPr>
          <w:rFonts w:ascii="ＭＳ Ｐ明朝" w:eastAsia="ＭＳ Ｐ明朝" w:hAnsi="ＭＳ Ｐ明朝"/>
          <w:lang w:val="en-US"/>
        </w:rPr>
      </w:pPr>
    </w:p>
    <w:p w14:paraId="0DBB8A8B" w14:textId="331C9A64" w:rsidR="003054F6" w:rsidRPr="00DA5744" w:rsidRDefault="003054F6" w:rsidP="00BC7FD9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lang w:val="en-US"/>
        </w:rPr>
      </w:pPr>
      <w:r w:rsidRPr="002359E8">
        <w:rPr>
          <w:rFonts w:ascii="ＭＳ Ｐ明朝" w:eastAsia="ＭＳ Ｐ明朝" w:hAnsi="ＭＳ Ｐ明朝" w:hint="eastAsia"/>
          <w:lang w:eastAsia="zh-TW"/>
        </w:rPr>
        <w:t>推薦理由</w:t>
      </w:r>
      <w:r w:rsidR="00EF13E3" w:rsidRPr="002359E8">
        <w:rPr>
          <w:rFonts w:ascii="ＭＳ Ｐ明朝" w:eastAsia="ＭＳ Ｐ明朝" w:hAnsi="ＭＳ Ｐ明朝" w:hint="eastAsia"/>
          <w:lang w:eastAsia="zh-TW"/>
        </w:rPr>
        <w:t>（1</w:t>
      </w:r>
      <w:r w:rsidR="00EF13E3" w:rsidRPr="002359E8">
        <w:rPr>
          <w:rFonts w:ascii="ＭＳ Ｐ明朝" w:eastAsia="ＭＳ Ｐ明朝" w:hAnsi="ＭＳ Ｐ明朝"/>
          <w:lang w:eastAsia="zh-TW"/>
        </w:rPr>
        <w:t>200</w:t>
      </w:r>
      <w:r w:rsidR="00EF13E3" w:rsidRPr="002359E8">
        <w:rPr>
          <w:rFonts w:ascii="ＭＳ Ｐ明朝" w:eastAsia="ＭＳ Ｐ明朝" w:hAnsi="ＭＳ Ｐ明朝" w:hint="eastAsia"/>
          <w:lang w:eastAsia="zh-TW"/>
        </w:rPr>
        <w:t>字程度）</w:t>
      </w:r>
    </w:p>
    <w:p w14:paraId="6B5BC026" w14:textId="2E03926F" w:rsidR="00DA5744" w:rsidDel="008A69E1" w:rsidRDefault="00DA5744" w:rsidP="00DA5744">
      <w:pPr>
        <w:pStyle w:val="a8"/>
        <w:ind w:leftChars="0" w:left="420"/>
        <w:jc w:val="left"/>
        <w:rPr>
          <w:del w:id="1" w:author="三尾 裕子" w:date="2023-09-05T10:02:00Z"/>
          <w:rFonts w:ascii="ＭＳ Ｐ明朝" w:eastAsia="PMingLiU" w:hAnsi="ＭＳ Ｐ明朝"/>
          <w:lang w:eastAsia="zh-TW"/>
        </w:rPr>
      </w:pPr>
    </w:p>
    <w:p w14:paraId="65AA25EC" w14:textId="13B75AEE" w:rsidR="00DA5744" w:rsidRDefault="00DA5744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7C281A59" w14:textId="2987C9E2" w:rsidR="00DA5744" w:rsidRDefault="00DA5744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190E3BD2" w14:textId="77777777" w:rsidR="00DA5744" w:rsidRDefault="00DA5744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30AFEA72" w14:textId="5A157886" w:rsidR="00DA5744" w:rsidRDefault="00DA5744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04BDA279" w14:textId="7A0E9DBF" w:rsidR="005F221B" w:rsidRDefault="005F221B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1DC6A585" w14:textId="77777777" w:rsidR="005F221B" w:rsidRDefault="005F221B" w:rsidP="00DA5744">
      <w:pPr>
        <w:pStyle w:val="a8"/>
        <w:ind w:leftChars="0" w:left="420"/>
        <w:jc w:val="left"/>
        <w:rPr>
          <w:rFonts w:ascii="ＭＳ Ｐ明朝" w:eastAsia="PMingLiU" w:hAnsi="ＭＳ Ｐ明朝"/>
          <w:lang w:eastAsia="zh-TW"/>
        </w:rPr>
      </w:pPr>
    </w:p>
    <w:p w14:paraId="6EBE9CB5" w14:textId="2FAD9F8B" w:rsidR="00F61D89" w:rsidRDefault="00DA5744">
      <w:pPr>
        <w:widowControl/>
        <w:jc w:val="left"/>
        <w:rPr>
          <w:rFonts w:ascii="ＭＳ 明朝" w:eastAsia="ＭＳ 明朝" w:hAnsi="ＭＳ 明朝"/>
          <w:szCs w:val="21"/>
          <w:lang w:val="en-US"/>
        </w:rPr>
      </w:pPr>
      <w:r>
        <w:rPr>
          <w:rFonts w:ascii="ＭＳ Ｐ明朝" w:eastAsia="ＭＳ Ｐ明朝" w:hAnsi="ＭＳ Ｐ明朝" w:hint="eastAsia"/>
          <w:u w:val="single"/>
        </w:rPr>
        <w:t>注）</w:t>
      </w:r>
      <w:r w:rsidRPr="00495DD9">
        <w:rPr>
          <w:rFonts w:ascii="ＭＳ Ｐ明朝" w:eastAsia="ＭＳ Ｐ明朝" w:hAnsi="ＭＳ Ｐ明朝" w:hint="eastAsia"/>
          <w:u w:val="single"/>
        </w:rPr>
        <w:t>自薦・他薦とも</w:t>
      </w:r>
      <w:r>
        <w:rPr>
          <w:rFonts w:ascii="ＭＳ Ｐ明朝" w:eastAsia="ＭＳ Ｐ明朝" w:hAnsi="ＭＳ Ｐ明朝" w:hint="eastAsia"/>
          <w:u w:val="single"/>
        </w:rPr>
        <w:t>、</w:t>
      </w:r>
      <w:r w:rsidRPr="00495DD9">
        <w:rPr>
          <w:rFonts w:ascii="ＭＳ Ｐ明朝" w:eastAsia="ＭＳ Ｐ明朝" w:hAnsi="ＭＳ Ｐ明朝" w:hint="eastAsia"/>
          <w:u w:val="single"/>
        </w:rPr>
        <w:t>選考対象となる</w:t>
      </w:r>
      <w:r w:rsidRPr="009F10E1">
        <w:rPr>
          <w:rFonts w:ascii="ＭＳ Ｐ明朝" w:eastAsia="ＭＳ Ｐ明朝" w:hAnsi="ＭＳ Ｐ明朝" w:hint="eastAsia"/>
          <w:u w:val="single"/>
        </w:rPr>
        <w:t>著書</w:t>
      </w:r>
      <w:r w:rsidRPr="009F10E1">
        <w:rPr>
          <w:rFonts w:ascii="ＭＳ Ｐ明朝" w:eastAsia="ＭＳ Ｐ明朝" w:hAnsi="ＭＳ Ｐ明朝"/>
          <w:u w:val="single"/>
        </w:rPr>
        <w:t>1冊</w:t>
      </w:r>
      <w:r w:rsidRPr="00495DD9">
        <w:rPr>
          <w:rFonts w:ascii="ＭＳ Ｐ明朝" w:eastAsia="ＭＳ Ｐ明朝" w:hAnsi="ＭＳ Ｐ明朝"/>
          <w:u w:val="single"/>
        </w:rPr>
        <w:t>を申請期間内</w:t>
      </w:r>
      <w:r w:rsidR="004645F4">
        <w:rPr>
          <w:rFonts w:ascii="ＭＳ Ｐ明朝" w:eastAsia="ＭＳ Ｐ明朝" w:hAnsi="ＭＳ Ｐ明朝" w:hint="eastAsia"/>
          <w:u w:val="single"/>
        </w:rPr>
        <w:t>必着</w:t>
      </w:r>
      <w:r w:rsidRPr="00495DD9">
        <w:rPr>
          <w:rFonts w:ascii="ＭＳ Ｐ明朝" w:eastAsia="ＭＳ Ｐ明朝" w:hAnsi="ＭＳ Ｐ明朝"/>
          <w:u w:val="single"/>
        </w:rPr>
        <w:t>（</w:t>
      </w:r>
      <w:r w:rsidR="00C05389" w:rsidRPr="00495DD9">
        <w:rPr>
          <w:rFonts w:ascii="ＭＳ Ｐ明朝" w:eastAsia="ＭＳ Ｐ明朝" w:hAnsi="ＭＳ Ｐ明朝"/>
          <w:u w:val="single"/>
        </w:rPr>
        <w:t>202</w:t>
      </w:r>
      <w:r w:rsidR="00C05389">
        <w:rPr>
          <w:rFonts w:ascii="ＭＳ Ｐ明朝" w:eastAsia="ＭＳ Ｐ明朝" w:hAnsi="ＭＳ Ｐ明朝"/>
          <w:u w:val="single"/>
        </w:rPr>
        <w:t>4</w:t>
      </w:r>
      <w:r w:rsidRPr="00495DD9">
        <w:rPr>
          <w:rFonts w:ascii="ＭＳ Ｐ明朝" w:eastAsia="ＭＳ Ｐ明朝" w:hAnsi="ＭＳ Ｐ明朝"/>
          <w:u w:val="single"/>
        </w:rPr>
        <w:t>年2月1日</w:t>
      </w:r>
      <w:r w:rsidRPr="00495DD9">
        <w:rPr>
          <w:rFonts w:ascii="ＭＳ Ｐ明朝" w:eastAsia="ＭＳ Ｐ明朝" w:hAnsi="ＭＳ Ｐ明朝" w:hint="eastAsia"/>
          <w:u w:val="single"/>
        </w:rPr>
        <w:t>〜同年</w:t>
      </w:r>
      <w:r w:rsidRPr="00495DD9">
        <w:rPr>
          <w:rFonts w:ascii="ＭＳ Ｐ明朝" w:eastAsia="ＭＳ Ｐ明朝" w:hAnsi="ＭＳ Ｐ明朝"/>
          <w:u w:val="single"/>
        </w:rPr>
        <w:t>4月15日）</w:t>
      </w:r>
      <w:r w:rsidR="004645F4">
        <w:rPr>
          <w:rFonts w:ascii="ＭＳ Ｐ明朝" w:eastAsia="ＭＳ Ｐ明朝" w:hAnsi="ＭＳ Ｐ明朝" w:hint="eastAsia"/>
          <w:u w:val="single"/>
        </w:rPr>
        <w:t>で</w:t>
      </w:r>
      <w:r w:rsidRPr="00495DD9">
        <w:rPr>
          <w:rFonts w:ascii="ＭＳ Ｐ明朝" w:eastAsia="ＭＳ Ｐ明朝" w:hAnsi="ＭＳ Ｐ明朝"/>
          <w:u w:val="single"/>
        </w:rPr>
        <w:t>学会事務局あてに郵送</w:t>
      </w:r>
      <w:r>
        <w:rPr>
          <w:rFonts w:ascii="ＭＳ Ｐ明朝" w:eastAsia="ＭＳ Ｐ明朝" w:hAnsi="ＭＳ Ｐ明朝" w:hint="eastAsia"/>
          <w:u w:val="single"/>
        </w:rPr>
        <w:t>してください。</w:t>
      </w:r>
      <w:r w:rsidR="004645F4" w:rsidRPr="004645F4">
        <w:rPr>
          <w:rFonts w:ascii="ＭＳ Ｐ明朝" w:eastAsia="ＭＳ Ｐ明朝" w:hAnsi="ＭＳ Ｐ明朝" w:hint="eastAsia"/>
          <w:u w:val="single"/>
        </w:rPr>
        <w:t>なお、提出された著作は返却しません。</w:t>
      </w:r>
    </w:p>
    <w:sectPr w:rsidR="00F61D89" w:rsidSect="00696197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464629" w16cex:dateUtc="2024-01-08T01:00:00Z"/>
  <w16cex:commentExtensible w16cex:durableId="29464A58" w16cex:dateUtc="2024-01-08T0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B2EC" w14:textId="77777777" w:rsidR="00E91584" w:rsidRDefault="00E91584" w:rsidP="00ED3F0A">
      <w:r>
        <w:separator/>
      </w:r>
    </w:p>
  </w:endnote>
  <w:endnote w:type="continuationSeparator" w:id="0">
    <w:p w14:paraId="74C618A8" w14:textId="77777777" w:rsidR="00E91584" w:rsidRDefault="00E91584" w:rsidP="00E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7548437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93E774E" w14:textId="77777777" w:rsidR="00ED3F0A" w:rsidRDefault="00ED3F0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C73A33C" w14:textId="77777777" w:rsidR="00ED3F0A" w:rsidRDefault="00ED3F0A" w:rsidP="00ED3F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53376461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04635BC" w14:textId="77777777" w:rsidR="00ED3F0A" w:rsidRDefault="00ED3F0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08851A0" w14:textId="77777777" w:rsidR="00ED3F0A" w:rsidRDefault="00ED3F0A" w:rsidP="00ED3F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3C1D" w14:textId="77777777" w:rsidR="00E91584" w:rsidRDefault="00E91584" w:rsidP="00ED3F0A">
      <w:r>
        <w:separator/>
      </w:r>
    </w:p>
  </w:footnote>
  <w:footnote w:type="continuationSeparator" w:id="0">
    <w:p w14:paraId="1291A506" w14:textId="77777777" w:rsidR="00E91584" w:rsidRDefault="00E91584" w:rsidP="00E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F6733"/>
    <w:multiLevelType w:val="hybridMultilevel"/>
    <w:tmpl w:val="AABEE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三尾 裕子">
    <w15:presenceInfo w15:providerId="Windows Live" w15:userId="2b8e4cfc9c6a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0"/>
    <w:rsid w:val="00004D46"/>
    <w:rsid w:val="00007A65"/>
    <w:rsid w:val="00011C89"/>
    <w:rsid w:val="00015F0C"/>
    <w:rsid w:val="0002424F"/>
    <w:rsid w:val="00030E56"/>
    <w:rsid w:val="0003179B"/>
    <w:rsid w:val="00037C1D"/>
    <w:rsid w:val="00037F2B"/>
    <w:rsid w:val="0004514B"/>
    <w:rsid w:val="000606FA"/>
    <w:rsid w:val="0006188D"/>
    <w:rsid w:val="000618CD"/>
    <w:rsid w:val="00066B6E"/>
    <w:rsid w:val="00066B7E"/>
    <w:rsid w:val="00075E22"/>
    <w:rsid w:val="00076BC4"/>
    <w:rsid w:val="00080CDF"/>
    <w:rsid w:val="00082D3E"/>
    <w:rsid w:val="000853AA"/>
    <w:rsid w:val="000A0F7D"/>
    <w:rsid w:val="000A20FB"/>
    <w:rsid w:val="000A265A"/>
    <w:rsid w:val="000B0482"/>
    <w:rsid w:val="000B0AD5"/>
    <w:rsid w:val="000B26F8"/>
    <w:rsid w:val="000B295C"/>
    <w:rsid w:val="000C1F84"/>
    <w:rsid w:val="000C52B3"/>
    <w:rsid w:val="000D3104"/>
    <w:rsid w:val="000E31B1"/>
    <w:rsid w:val="000F2543"/>
    <w:rsid w:val="000F3B53"/>
    <w:rsid w:val="000F4D5B"/>
    <w:rsid w:val="000F4FAD"/>
    <w:rsid w:val="000F64D9"/>
    <w:rsid w:val="0010300F"/>
    <w:rsid w:val="00105AA5"/>
    <w:rsid w:val="00111EF1"/>
    <w:rsid w:val="001236E7"/>
    <w:rsid w:val="0012457A"/>
    <w:rsid w:val="00126E15"/>
    <w:rsid w:val="00130F61"/>
    <w:rsid w:val="00131112"/>
    <w:rsid w:val="0013770D"/>
    <w:rsid w:val="00137E95"/>
    <w:rsid w:val="00146D20"/>
    <w:rsid w:val="00146F63"/>
    <w:rsid w:val="00151692"/>
    <w:rsid w:val="00156246"/>
    <w:rsid w:val="00162619"/>
    <w:rsid w:val="00163EA7"/>
    <w:rsid w:val="00171DAB"/>
    <w:rsid w:val="0017200D"/>
    <w:rsid w:val="001736B9"/>
    <w:rsid w:val="00175DF9"/>
    <w:rsid w:val="001865CE"/>
    <w:rsid w:val="00187846"/>
    <w:rsid w:val="00191021"/>
    <w:rsid w:val="0019627D"/>
    <w:rsid w:val="001B4186"/>
    <w:rsid w:val="001B448A"/>
    <w:rsid w:val="001B6351"/>
    <w:rsid w:val="001C14A6"/>
    <w:rsid w:val="001C262A"/>
    <w:rsid w:val="001C310F"/>
    <w:rsid w:val="001D262C"/>
    <w:rsid w:val="001D40FD"/>
    <w:rsid w:val="001D5C56"/>
    <w:rsid w:val="001D7F0D"/>
    <w:rsid w:val="001E1FC9"/>
    <w:rsid w:val="001E54B7"/>
    <w:rsid w:val="001F2890"/>
    <w:rsid w:val="001F2C02"/>
    <w:rsid w:val="001F3767"/>
    <w:rsid w:val="00204B19"/>
    <w:rsid w:val="002056B3"/>
    <w:rsid w:val="0021176B"/>
    <w:rsid w:val="00217994"/>
    <w:rsid w:val="002238EB"/>
    <w:rsid w:val="00227AC8"/>
    <w:rsid w:val="002359E8"/>
    <w:rsid w:val="002407A0"/>
    <w:rsid w:val="00250FD6"/>
    <w:rsid w:val="00254983"/>
    <w:rsid w:val="00255099"/>
    <w:rsid w:val="0025796B"/>
    <w:rsid w:val="00263C1D"/>
    <w:rsid w:val="0026645E"/>
    <w:rsid w:val="00274CF2"/>
    <w:rsid w:val="00275D9E"/>
    <w:rsid w:val="00282D04"/>
    <w:rsid w:val="00287D0A"/>
    <w:rsid w:val="002A3D4D"/>
    <w:rsid w:val="002B0A07"/>
    <w:rsid w:val="002B7173"/>
    <w:rsid w:val="002C26D9"/>
    <w:rsid w:val="002C2DF4"/>
    <w:rsid w:val="002C75D6"/>
    <w:rsid w:val="002D31A2"/>
    <w:rsid w:val="002D7259"/>
    <w:rsid w:val="002E209E"/>
    <w:rsid w:val="002E51DF"/>
    <w:rsid w:val="002E6208"/>
    <w:rsid w:val="002E7205"/>
    <w:rsid w:val="002F0CEE"/>
    <w:rsid w:val="002F1D77"/>
    <w:rsid w:val="00300D41"/>
    <w:rsid w:val="003054F6"/>
    <w:rsid w:val="00312CCF"/>
    <w:rsid w:val="00315097"/>
    <w:rsid w:val="0032579F"/>
    <w:rsid w:val="0033079F"/>
    <w:rsid w:val="0033190D"/>
    <w:rsid w:val="00333462"/>
    <w:rsid w:val="003479F2"/>
    <w:rsid w:val="00350B70"/>
    <w:rsid w:val="00352EB9"/>
    <w:rsid w:val="00357D9D"/>
    <w:rsid w:val="00360EC7"/>
    <w:rsid w:val="00362964"/>
    <w:rsid w:val="00362ECD"/>
    <w:rsid w:val="00363471"/>
    <w:rsid w:val="00370C8C"/>
    <w:rsid w:val="00375092"/>
    <w:rsid w:val="003753CB"/>
    <w:rsid w:val="00376F3B"/>
    <w:rsid w:val="00386704"/>
    <w:rsid w:val="00387D97"/>
    <w:rsid w:val="003963ED"/>
    <w:rsid w:val="00396F08"/>
    <w:rsid w:val="00397C57"/>
    <w:rsid w:val="003B0763"/>
    <w:rsid w:val="003B57BD"/>
    <w:rsid w:val="003B6923"/>
    <w:rsid w:val="003B6EE7"/>
    <w:rsid w:val="003C0333"/>
    <w:rsid w:val="003D2E87"/>
    <w:rsid w:val="003E5F6F"/>
    <w:rsid w:val="003F142F"/>
    <w:rsid w:val="003F1CE3"/>
    <w:rsid w:val="003F1F16"/>
    <w:rsid w:val="003F2576"/>
    <w:rsid w:val="003F5625"/>
    <w:rsid w:val="003F620F"/>
    <w:rsid w:val="0040485A"/>
    <w:rsid w:val="0041010C"/>
    <w:rsid w:val="0041129A"/>
    <w:rsid w:val="00417FCC"/>
    <w:rsid w:val="004205DD"/>
    <w:rsid w:val="004207D6"/>
    <w:rsid w:val="00420B19"/>
    <w:rsid w:val="00432D8F"/>
    <w:rsid w:val="00433639"/>
    <w:rsid w:val="00434C4D"/>
    <w:rsid w:val="00437B34"/>
    <w:rsid w:val="00461D7C"/>
    <w:rsid w:val="00462A59"/>
    <w:rsid w:val="004645F4"/>
    <w:rsid w:val="00470B39"/>
    <w:rsid w:val="00490133"/>
    <w:rsid w:val="00492C6C"/>
    <w:rsid w:val="00494364"/>
    <w:rsid w:val="00495D47"/>
    <w:rsid w:val="00495DD9"/>
    <w:rsid w:val="00496C39"/>
    <w:rsid w:val="004A053E"/>
    <w:rsid w:val="004B012C"/>
    <w:rsid w:val="004B4033"/>
    <w:rsid w:val="004B42E1"/>
    <w:rsid w:val="004B435A"/>
    <w:rsid w:val="004D1AC8"/>
    <w:rsid w:val="004D75F8"/>
    <w:rsid w:val="004D77A4"/>
    <w:rsid w:val="004E2982"/>
    <w:rsid w:val="004E557F"/>
    <w:rsid w:val="004E6A01"/>
    <w:rsid w:val="004F532F"/>
    <w:rsid w:val="004F640F"/>
    <w:rsid w:val="0050254F"/>
    <w:rsid w:val="005057E9"/>
    <w:rsid w:val="00511FE5"/>
    <w:rsid w:val="0051535D"/>
    <w:rsid w:val="00517BF0"/>
    <w:rsid w:val="005261B5"/>
    <w:rsid w:val="00527FC3"/>
    <w:rsid w:val="00532AF9"/>
    <w:rsid w:val="00532E22"/>
    <w:rsid w:val="00534879"/>
    <w:rsid w:val="0053512F"/>
    <w:rsid w:val="0054625C"/>
    <w:rsid w:val="005517F2"/>
    <w:rsid w:val="005540CB"/>
    <w:rsid w:val="00557EE3"/>
    <w:rsid w:val="00560D50"/>
    <w:rsid w:val="00562BBC"/>
    <w:rsid w:val="00564BB2"/>
    <w:rsid w:val="00575CE1"/>
    <w:rsid w:val="005802CF"/>
    <w:rsid w:val="00586157"/>
    <w:rsid w:val="00586222"/>
    <w:rsid w:val="00587896"/>
    <w:rsid w:val="00592C22"/>
    <w:rsid w:val="005A27E0"/>
    <w:rsid w:val="005A4A5E"/>
    <w:rsid w:val="005A4F51"/>
    <w:rsid w:val="005A5484"/>
    <w:rsid w:val="005A6327"/>
    <w:rsid w:val="005B1313"/>
    <w:rsid w:val="005B316C"/>
    <w:rsid w:val="005C0E04"/>
    <w:rsid w:val="005C277C"/>
    <w:rsid w:val="005C3AA4"/>
    <w:rsid w:val="005C7FEF"/>
    <w:rsid w:val="005D3733"/>
    <w:rsid w:val="005D3A75"/>
    <w:rsid w:val="005D66F4"/>
    <w:rsid w:val="005D6FAA"/>
    <w:rsid w:val="005E1F0E"/>
    <w:rsid w:val="005E38DA"/>
    <w:rsid w:val="005E6842"/>
    <w:rsid w:val="005F1A96"/>
    <w:rsid w:val="005F221B"/>
    <w:rsid w:val="005F4B35"/>
    <w:rsid w:val="00600B73"/>
    <w:rsid w:val="00602D3B"/>
    <w:rsid w:val="00604F54"/>
    <w:rsid w:val="00607B21"/>
    <w:rsid w:val="00620087"/>
    <w:rsid w:val="006206B1"/>
    <w:rsid w:val="00621DCA"/>
    <w:rsid w:val="00621E4E"/>
    <w:rsid w:val="0062303E"/>
    <w:rsid w:val="006307F4"/>
    <w:rsid w:val="00631249"/>
    <w:rsid w:val="00640887"/>
    <w:rsid w:val="00640E3A"/>
    <w:rsid w:val="006414E8"/>
    <w:rsid w:val="00642FAD"/>
    <w:rsid w:val="0064787A"/>
    <w:rsid w:val="0065484A"/>
    <w:rsid w:val="00662CCF"/>
    <w:rsid w:val="00664802"/>
    <w:rsid w:val="00665B0B"/>
    <w:rsid w:val="00670603"/>
    <w:rsid w:val="00672B2A"/>
    <w:rsid w:val="006777B4"/>
    <w:rsid w:val="00680529"/>
    <w:rsid w:val="00684235"/>
    <w:rsid w:val="00685295"/>
    <w:rsid w:val="00687235"/>
    <w:rsid w:val="00690C19"/>
    <w:rsid w:val="00690E8C"/>
    <w:rsid w:val="006916EF"/>
    <w:rsid w:val="0069451A"/>
    <w:rsid w:val="00696197"/>
    <w:rsid w:val="006A4BD8"/>
    <w:rsid w:val="006B533C"/>
    <w:rsid w:val="006C2F60"/>
    <w:rsid w:val="006C44AF"/>
    <w:rsid w:val="006C6BA3"/>
    <w:rsid w:val="006D5F22"/>
    <w:rsid w:val="006E1592"/>
    <w:rsid w:val="006E1C66"/>
    <w:rsid w:val="006E2DED"/>
    <w:rsid w:val="006E69CA"/>
    <w:rsid w:val="006E6E99"/>
    <w:rsid w:val="006F480F"/>
    <w:rsid w:val="007065A1"/>
    <w:rsid w:val="00710E36"/>
    <w:rsid w:val="00713BBC"/>
    <w:rsid w:val="007313B3"/>
    <w:rsid w:val="00731708"/>
    <w:rsid w:val="007323F1"/>
    <w:rsid w:val="0074113E"/>
    <w:rsid w:val="00745B42"/>
    <w:rsid w:val="00746AF2"/>
    <w:rsid w:val="007555F8"/>
    <w:rsid w:val="007566A6"/>
    <w:rsid w:val="00757215"/>
    <w:rsid w:val="00764D16"/>
    <w:rsid w:val="00766439"/>
    <w:rsid w:val="007666DC"/>
    <w:rsid w:val="00771632"/>
    <w:rsid w:val="00786F7E"/>
    <w:rsid w:val="00787C70"/>
    <w:rsid w:val="00790D4B"/>
    <w:rsid w:val="007924D1"/>
    <w:rsid w:val="007925B7"/>
    <w:rsid w:val="00792624"/>
    <w:rsid w:val="00794884"/>
    <w:rsid w:val="007954C3"/>
    <w:rsid w:val="00796E32"/>
    <w:rsid w:val="00797548"/>
    <w:rsid w:val="007A7A8A"/>
    <w:rsid w:val="007A7F90"/>
    <w:rsid w:val="007B29C1"/>
    <w:rsid w:val="007B52BE"/>
    <w:rsid w:val="007C261E"/>
    <w:rsid w:val="007C5B84"/>
    <w:rsid w:val="007C660B"/>
    <w:rsid w:val="007C7196"/>
    <w:rsid w:val="007D7E2F"/>
    <w:rsid w:val="007E1779"/>
    <w:rsid w:val="007E483C"/>
    <w:rsid w:val="007E747C"/>
    <w:rsid w:val="007F1E76"/>
    <w:rsid w:val="00806472"/>
    <w:rsid w:val="00807C5A"/>
    <w:rsid w:val="00817213"/>
    <w:rsid w:val="008202CC"/>
    <w:rsid w:val="008212B9"/>
    <w:rsid w:val="00821F7C"/>
    <w:rsid w:val="00822915"/>
    <w:rsid w:val="008258DE"/>
    <w:rsid w:val="00832FEE"/>
    <w:rsid w:val="00834460"/>
    <w:rsid w:val="008367B7"/>
    <w:rsid w:val="00837EEE"/>
    <w:rsid w:val="00844990"/>
    <w:rsid w:val="008514BD"/>
    <w:rsid w:val="00852434"/>
    <w:rsid w:val="008525AE"/>
    <w:rsid w:val="008537BE"/>
    <w:rsid w:val="008610AA"/>
    <w:rsid w:val="00864013"/>
    <w:rsid w:val="00864806"/>
    <w:rsid w:val="00871167"/>
    <w:rsid w:val="008777CA"/>
    <w:rsid w:val="00881F24"/>
    <w:rsid w:val="008832F1"/>
    <w:rsid w:val="008858C0"/>
    <w:rsid w:val="00887410"/>
    <w:rsid w:val="00895C02"/>
    <w:rsid w:val="008A2DF0"/>
    <w:rsid w:val="008A3A4D"/>
    <w:rsid w:val="008A69E1"/>
    <w:rsid w:val="008B24FA"/>
    <w:rsid w:val="008B2A63"/>
    <w:rsid w:val="008B3156"/>
    <w:rsid w:val="008C1786"/>
    <w:rsid w:val="008C66F9"/>
    <w:rsid w:val="008C78D3"/>
    <w:rsid w:val="008D2FE0"/>
    <w:rsid w:val="008D75C2"/>
    <w:rsid w:val="008E21A3"/>
    <w:rsid w:val="008E3C43"/>
    <w:rsid w:val="008E4F55"/>
    <w:rsid w:val="008E5E16"/>
    <w:rsid w:val="008E6362"/>
    <w:rsid w:val="008E6EA3"/>
    <w:rsid w:val="008F0996"/>
    <w:rsid w:val="008F43FC"/>
    <w:rsid w:val="008F6480"/>
    <w:rsid w:val="008F6B9E"/>
    <w:rsid w:val="00906FC1"/>
    <w:rsid w:val="0090715D"/>
    <w:rsid w:val="009077F6"/>
    <w:rsid w:val="0091316C"/>
    <w:rsid w:val="00913F28"/>
    <w:rsid w:val="00923DD7"/>
    <w:rsid w:val="009319B8"/>
    <w:rsid w:val="00933920"/>
    <w:rsid w:val="0095111E"/>
    <w:rsid w:val="00951C06"/>
    <w:rsid w:val="0096772D"/>
    <w:rsid w:val="0097343E"/>
    <w:rsid w:val="00982BB8"/>
    <w:rsid w:val="00982C73"/>
    <w:rsid w:val="009834A4"/>
    <w:rsid w:val="0098601F"/>
    <w:rsid w:val="009919AC"/>
    <w:rsid w:val="009A014A"/>
    <w:rsid w:val="009A01C8"/>
    <w:rsid w:val="009A5EEB"/>
    <w:rsid w:val="009A6527"/>
    <w:rsid w:val="009B0535"/>
    <w:rsid w:val="009D3A85"/>
    <w:rsid w:val="009D7229"/>
    <w:rsid w:val="009E533E"/>
    <w:rsid w:val="009E575A"/>
    <w:rsid w:val="009E599A"/>
    <w:rsid w:val="009F10E1"/>
    <w:rsid w:val="00A035E2"/>
    <w:rsid w:val="00A10D34"/>
    <w:rsid w:val="00A12751"/>
    <w:rsid w:val="00A204C4"/>
    <w:rsid w:val="00A2307E"/>
    <w:rsid w:val="00A3373E"/>
    <w:rsid w:val="00A36F78"/>
    <w:rsid w:val="00A43F38"/>
    <w:rsid w:val="00A4495F"/>
    <w:rsid w:val="00A45C02"/>
    <w:rsid w:val="00A51E07"/>
    <w:rsid w:val="00A5409A"/>
    <w:rsid w:val="00A5455D"/>
    <w:rsid w:val="00A56715"/>
    <w:rsid w:val="00A576DB"/>
    <w:rsid w:val="00A712DA"/>
    <w:rsid w:val="00A72DA2"/>
    <w:rsid w:val="00A82736"/>
    <w:rsid w:val="00A82A17"/>
    <w:rsid w:val="00A86DE7"/>
    <w:rsid w:val="00A941DB"/>
    <w:rsid w:val="00A94C3F"/>
    <w:rsid w:val="00A951EF"/>
    <w:rsid w:val="00A963A3"/>
    <w:rsid w:val="00AA15C9"/>
    <w:rsid w:val="00AA6495"/>
    <w:rsid w:val="00AB23EC"/>
    <w:rsid w:val="00AB288A"/>
    <w:rsid w:val="00AB7563"/>
    <w:rsid w:val="00AC25EE"/>
    <w:rsid w:val="00AC3D58"/>
    <w:rsid w:val="00AC5798"/>
    <w:rsid w:val="00AD215A"/>
    <w:rsid w:val="00AD32E5"/>
    <w:rsid w:val="00AE4FE8"/>
    <w:rsid w:val="00AE5DEB"/>
    <w:rsid w:val="00AE778B"/>
    <w:rsid w:val="00AF0F7F"/>
    <w:rsid w:val="00AF26D9"/>
    <w:rsid w:val="00AF46CF"/>
    <w:rsid w:val="00AF63D4"/>
    <w:rsid w:val="00B02275"/>
    <w:rsid w:val="00B02637"/>
    <w:rsid w:val="00B03492"/>
    <w:rsid w:val="00B04A6F"/>
    <w:rsid w:val="00B06327"/>
    <w:rsid w:val="00B10C94"/>
    <w:rsid w:val="00B23503"/>
    <w:rsid w:val="00B24013"/>
    <w:rsid w:val="00B26EC3"/>
    <w:rsid w:val="00B27390"/>
    <w:rsid w:val="00B33A87"/>
    <w:rsid w:val="00B34925"/>
    <w:rsid w:val="00B34AB2"/>
    <w:rsid w:val="00B350B7"/>
    <w:rsid w:val="00B40F8B"/>
    <w:rsid w:val="00B44455"/>
    <w:rsid w:val="00B4586C"/>
    <w:rsid w:val="00B47D9D"/>
    <w:rsid w:val="00B50E66"/>
    <w:rsid w:val="00B57D1F"/>
    <w:rsid w:val="00B618E7"/>
    <w:rsid w:val="00B61BCC"/>
    <w:rsid w:val="00B63BFD"/>
    <w:rsid w:val="00B710F2"/>
    <w:rsid w:val="00B712BD"/>
    <w:rsid w:val="00B71333"/>
    <w:rsid w:val="00B72232"/>
    <w:rsid w:val="00B83049"/>
    <w:rsid w:val="00B878CC"/>
    <w:rsid w:val="00B90C70"/>
    <w:rsid w:val="00B93E50"/>
    <w:rsid w:val="00BA768D"/>
    <w:rsid w:val="00BB4B7E"/>
    <w:rsid w:val="00BB6DB7"/>
    <w:rsid w:val="00BC444E"/>
    <w:rsid w:val="00BC4725"/>
    <w:rsid w:val="00BC5698"/>
    <w:rsid w:val="00BC6642"/>
    <w:rsid w:val="00BC7FDC"/>
    <w:rsid w:val="00BD732D"/>
    <w:rsid w:val="00BE043D"/>
    <w:rsid w:val="00BE419C"/>
    <w:rsid w:val="00BF0845"/>
    <w:rsid w:val="00C01D3B"/>
    <w:rsid w:val="00C05389"/>
    <w:rsid w:val="00C11E8B"/>
    <w:rsid w:val="00C206F3"/>
    <w:rsid w:val="00C23C44"/>
    <w:rsid w:val="00C24315"/>
    <w:rsid w:val="00C247B7"/>
    <w:rsid w:val="00C25BB9"/>
    <w:rsid w:val="00C2723B"/>
    <w:rsid w:val="00C50558"/>
    <w:rsid w:val="00C520E2"/>
    <w:rsid w:val="00C5386B"/>
    <w:rsid w:val="00C61095"/>
    <w:rsid w:val="00C67A29"/>
    <w:rsid w:val="00C7466C"/>
    <w:rsid w:val="00C75EA4"/>
    <w:rsid w:val="00C845FC"/>
    <w:rsid w:val="00C86543"/>
    <w:rsid w:val="00C90680"/>
    <w:rsid w:val="00C92F96"/>
    <w:rsid w:val="00C94500"/>
    <w:rsid w:val="00C94648"/>
    <w:rsid w:val="00C946DA"/>
    <w:rsid w:val="00C96663"/>
    <w:rsid w:val="00CA504E"/>
    <w:rsid w:val="00CB0A46"/>
    <w:rsid w:val="00CB283E"/>
    <w:rsid w:val="00CB7CC8"/>
    <w:rsid w:val="00CC3B9A"/>
    <w:rsid w:val="00CD4F64"/>
    <w:rsid w:val="00CD6D34"/>
    <w:rsid w:val="00CE022C"/>
    <w:rsid w:val="00CE2F8B"/>
    <w:rsid w:val="00CF6C9F"/>
    <w:rsid w:val="00D012C0"/>
    <w:rsid w:val="00D130B0"/>
    <w:rsid w:val="00D20F09"/>
    <w:rsid w:val="00D25EC5"/>
    <w:rsid w:val="00D27D76"/>
    <w:rsid w:val="00D27FE4"/>
    <w:rsid w:val="00D3188B"/>
    <w:rsid w:val="00D3343E"/>
    <w:rsid w:val="00D35E1F"/>
    <w:rsid w:val="00D45678"/>
    <w:rsid w:val="00D56569"/>
    <w:rsid w:val="00D60352"/>
    <w:rsid w:val="00D616DE"/>
    <w:rsid w:val="00D674D4"/>
    <w:rsid w:val="00D7014E"/>
    <w:rsid w:val="00D878A5"/>
    <w:rsid w:val="00D96276"/>
    <w:rsid w:val="00D97BDE"/>
    <w:rsid w:val="00DA5744"/>
    <w:rsid w:val="00DB0578"/>
    <w:rsid w:val="00DB163A"/>
    <w:rsid w:val="00DB167A"/>
    <w:rsid w:val="00DB37F0"/>
    <w:rsid w:val="00DB563C"/>
    <w:rsid w:val="00DC53D9"/>
    <w:rsid w:val="00DD6056"/>
    <w:rsid w:val="00DE2136"/>
    <w:rsid w:val="00DE4495"/>
    <w:rsid w:val="00DF1BE4"/>
    <w:rsid w:val="00DF2EA7"/>
    <w:rsid w:val="00DF4579"/>
    <w:rsid w:val="00E024F7"/>
    <w:rsid w:val="00E055A7"/>
    <w:rsid w:val="00E07FCE"/>
    <w:rsid w:val="00E10493"/>
    <w:rsid w:val="00E2100F"/>
    <w:rsid w:val="00E27C3C"/>
    <w:rsid w:val="00E32BC3"/>
    <w:rsid w:val="00E42918"/>
    <w:rsid w:val="00E43800"/>
    <w:rsid w:val="00E47E44"/>
    <w:rsid w:val="00E570AE"/>
    <w:rsid w:val="00E61789"/>
    <w:rsid w:val="00E63B26"/>
    <w:rsid w:val="00E73E3F"/>
    <w:rsid w:val="00E74EEA"/>
    <w:rsid w:val="00E77992"/>
    <w:rsid w:val="00E847F7"/>
    <w:rsid w:val="00E86C8F"/>
    <w:rsid w:val="00E91584"/>
    <w:rsid w:val="00E93A68"/>
    <w:rsid w:val="00E93E2E"/>
    <w:rsid w:val="00E96F51"/>
    <w:rsid w:val="00EA6386"/>
    <w:rsid w:val="00EA649A"/>
    <w:rsid w:val="00EA6E8F"/>
    <w:rsid w:val="00EB773C"/>
    <w:rsid w:val="00EC4EBE"/>
    <w:rsid w:val="00EC68EE"/>
    <w:rsid w:val="00EC7E43"/>
    <w:rsid w:val="00ED3F0A"/>
    <w:rsid w:val="00ED58A3"/>
    <w:rsid w:val="00EE58B3"/>
    <w:rsid w:val="00EF13E3"/>
    <w:rsid w:val="00EF3AE0"/>
    <w:rsid w:val="00EF4B33"/>
    <w:rsid w:val="00EF5488"/>
    <w:rsid w:val="00F01F71"/>
    <w:rsid w:val="00F04E49"/>
    <w:rsid w:val="00F073CF"/>
    <w:rsid w:val="00F10506"/>
    <w:rsid w:val="00F11B48"/>
    <w:rsid w:val="00F12367"/>
    <w:rsid w:val="00F17986"/>
    <w:rsid w:val="00F20F3B"/>
    <w:rsid w:val="00F33967"/>
    <w:rsid w:val="00F470AF"/>
    <w:rsid w:val="00F518A4"/>
    <w:rsid w:val="00F57DC8"/>
    <w:rsid w:val="00F61D89"/>
    <w:rsid w:val="00F67C31"/>
    <w:rsid w:val="00F70160"/>
    <w:rsid w:val="00F7086C"/>
    <w:rsid w:val="00F753D4"/>
    <w:rsid w:val="00F86EC1"/>
    <w:rsid w:val="00F92B7B"/>
    <w:rsid w:val="00F945BF"/>
    <w:rsid w:val="00F97FB2"/>
    <w:rsid w:val="00FA099B"/>
    <w:rsid w:val="00FA4805"/>
    <w:rsid w:val="00FA6A98"/>
    <w:rsid w:val="00FB1D5B"/>
    <w:rsid w:val="00FB306C"/>
    <w:rsid w:val="00FB4820"/>
    <w:rsid w:val="00FB6CB8"/>
    <w:rsid w:val="00FB78C9"/>
    <w:rsid w:val="00FC0612"/>
    <w:rsid w:val="00FC4BB5"/>
    <w:rsid w:val="00FD0D10"/>
    <w:rsid w:val="00FD12A4"/>
    <w:rsid w:val="00FE0DDD"/>
    <w:rsid w:val="00FE2C98"/>
    <w:rsid w:val="00FE4B2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578F23"/>
  <w15:chartTrackingRefBased/>
  <w15:docId w15:val="{794A081D-197C-FA40-99AC-7364AFD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A2DF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2D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A2D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2DF0"/>
    <w:rPr>
      <w:rFonts w:asciiTheme="majorHAnsi" w:eastAsiaTheme="majorEastAsia" w:hAnsiTheme="majorHAnsi" w:cstheme="majorBidi"/>
      <w:sz w:val="24"/>
      <w:lang w:val="en-GB"/>
    </w:rPr>
  </w:style>
  <w:style w:type="character" w:customStyle="1" w:styleId="20">
    <w:name w:val="見出し 2 (文字)"/>
    <w:basedOn w:val="a0"/>
    <w:link w:val="2"/>
    <w:uiPriority w:val="9"/>
    <w:rsid w:val="008A2DF0"/>
    <w:rPr>
      <w:rFonts w:asciiTheme="majorHAnsi" w:eastAsiaTheme="majorEastAsia" w:hAnsiTheme="majorHAnsi" w:cstheme="majorBidi"/>
      <w:lang w:val="en-GB"/>
    </w:rPr>
  </w:style>
  <w:style w:type="character" w:customStyle="1" w:styleId="30">
    <w:name w:val="見出し 3 (文字)"/>
    <w:basedOn w:val="a0"/>
    <w:link w:val="3"/>
    <w:uiPriority w:val="9"/>
    <w:rsid w:val="008A2DF0"/>
    <w:rPr>
      <w:rFonts w:asciiTheme="majorHAnsi" w:eastAsiaTheme="majorEastAsia" w:hAnsiTheme="majorHAnsi" w:cstheme="majorBidi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B47D9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D9D"/>
    <w:rPr>
      <w:rFonts w:ascii="ＭＳ 明朝" w:eastAsia="ＭＳ 明朝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ED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F0A"/>
    <w:rPr>
      <w:lang w:val="en-GB"/>
    </w:rPr>
  </w:style>
  <w:style w:type="character" w:styleId="a7">
    <w:name w:val="page number"/>
    <w:basedOn w:val="a0"/>
    <w:uiPriority w:val="99"/>
    <w:semiHidden/>
    <w:unhideWhenUsed/>
    <w:rsid w:val="00ED3F0A"/>
  </w:style>
  <w:style w:type="paragraph" w:styleId="a8">
    <w:name w:val="List Paragraph"/>
    <w:basedOn w:val="a"/>
    <w:uiPriority w:val="34"/>
    <w:qFormat/>
    <w:rsid w:val="002359E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5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744"/>
    <w:rPr>
      <w:lang w:val="en-GB"/>
    </w:rPr>
  </w:style>
  <w:style w:type="character" w:styleId="ab">
    <w:name w:val="annotation reference"/>
    <w:basedOn w:val="a0"/>
    <w:uiPriority w:val="99"/>
    <w:semiHidden/>
    <w:unhideWhenUsed/>
    <w:rsid w:val="00FA09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0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099B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0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099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8A5B-30A4-4438-96A7-F943765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KITABA,Michiko</cp:lastModifiedBy>
  <cp:revision>11</cp:revision>
  <cp:lastPrinted>2024-01-08T10:29:00Z</cp:lastPrinted>
  <dcterms:created xsi:type="dcterms:W3CDTF">2024-01-18T11:35:00Z</dcterms:created>
  <dcterms:modified xsi:type="dcterms:W3CDTF">2024-01-18T11:52:00Z</dcterms:modified>
</cp:coreProperties>
</file>